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7A" w:rsidRDefault="00312162">
      <w:pPr>
        <w:pStyle w:val="Titolo8"/>
      </w:pPr>
      <w:bookmarkStart w:id="0" w:name="certificato"/>
      <w:r>
        <w:t>A</w:t>
      </w:r>
      <w:r w:rsidR="00563D7A">
        <w:t>L TRIBUNALE DI GENOVA</w:t>
      </w:r>
    </w:p>
    <w:bookmarkEnd w:id="0"/>
    <w:p w:rsidR="00563D7A" w:rsidRDefault="00563D7A">
      <w:pPr>
        <w:rPr>
          <w:sz w:val="28"/>
        </w:rPr>
      </w:pPr>
    </w:p>
    <w:p w:rsidR="00563D7A" w:rsidRDefault="00563D7A">
      <w:pPr>
        <w:rPr>
          <w:sz w:val="28"/>
        </w:rPr>
      </w:pPr>
    </w:p>
    <w:p w:rsidR="00563D7A" w:rsidRDefault="00563D7A">
      <w:pPr>
        <w:pStyle w:val="Rientrocorpodeltesto"/>
      </w:pPr>
      <w:r>
        <w:t xml:space="preserve">Si richiede certificato comprovante la </w:t>
      </w:r>
      <w:r>
        <w:rPr>
          <w:u w:val="single"/>
        </w:rPr>
        <w:t>non interposta opposizione</w:t>
      </w:r>
      <w:r>
        <w:t xml:space="preserve"> all’ammortamento </w:t>
      </w:r>
      <w:proofErr w:type="gramStart"/>
      <w:r>
        <w:t>del :</w:t>
      </w:r>
      <w:proofErr w:type="gramEnd"/>
    </w:p>
    <w:p w:rsidR="00563D7A" w:rsidRDefault="00563D7A">
      <w:pPr>
        <w:pStyle w:val="Rientrocorpodeltesto"/>
        <w:ind w:firstLine="0"/>
      </w:pPr>
      <w:r>
        <w:t>_______________________________________________________________________(certificato di deposito, libretto, assegno od altro)</w:t>
      </w:r>
    </w:p>
    <w:p w:rsidR="00563D7A" w:rsidRDefault="00563D7A">
      <w:pPr>
        <w:pStyle w:val="Rientrocorpodeltesto"/>
        <w:ind w:firstLine="0"/>
      </w:pPr>
    </w:p>
    <w:p w:rsidR="00563D7A" w:rsidRDefault="00563D7A">
      <w:pPr>
        <w:pStyle w:val="Rientrocorpodeltesto"/>
        <w:spacing w:line="480" w:lineRule="auto"/>
        <w:ind w:firstLine="0"/>
      </w:pPr>
      <w:proofErr w:type="gramStart"/>
      <w:r>
        <w:t>emesso</w:t>
      </w:r>
      <w:proofErr w:type="gramEnd"/>
      <w:r>
        <w:t xml:space="preserve"> da _______________________________________________(nome della banca)</w:t>
      </w:r>
    </w:p>
    <w:p w:rsidR="00563D7A" w:rsidRDefault="00563D7A">
      <w:pPr>
        <w:pStyle w:val="Rientrocorpodeltesto"/>
        <w:spacing w:line="480" w:lineRule="auto"/>
        <w:ind w:firstLine="0"/>
      </w:pPr>
      <w:proofErr w:type="gramStart"/>
      <w:r>
        <w:t>il</w:t>
      </w:r>
      <w:proofErr w:type="gramEnd"/>
      <w:r>
        <w:t xml:space="preserve"> _________________ a favore di __________________________________________</w:t>
      </w:r>
    </w:p>
    <w:p w:rsidR="00563D7A" w:rsidRDefault="00563D7A">
      <w:pPr>
        <w:pStyle w:val="Rientrocorpodeltesto"/>
        <w:spacing w:line="480" w:lineRule="auto"/>
        <w:ind w:firstLine="0"/>
      </w:pPr>
      <w:r>
        <w:t>e pubblicato su G.U. ____________________________________________________</w:t>
      </w:r>
    </w:p>
    <w:p w:rsidR="00563D7A" w:rsidRDefault="00563D7A">
      <w:pPr>
        <w:pStyle w:val="Rientrocorpodeltesto"/>
        <w:spacing w:line="480" w:lineRule="auto"/>
        <w:ind w:firstLine="0"/>
      </w:pPr>
      <w:proofErr w:type="gramStart"/>
      <w:r>
        <w:t>oppure</w:t>
      </w:r>
      <w:proofErr w:type="gramEnd"/>
      <w:r>
        <w:t xml:space="preserve"> rimasto affisso nei locali della banca:</w:t>
      </w:r>
    </w:p>
    <w:p w:rsidR="00563D7A" w:rsidRDefault="00563D7A">
      <w:pPr>
        <w:pStyle w:val="Rientrocorpodeltesto"/>
        <w:spacing w:line="480" w:lineRule="auto"/>
        <w:ind w:firstLine="0"/>
      </w:pPr>
      <w:r>
        <w:t>_______________________________________________________________________</w:t>
      </w:r>
    </w:p>
    <w:p w:rsidR="00563D7A" w:rsidRDefault="00563D7A">
      <w:pPr>
        <w:pStyle w:val="Rientrocorpodeltesto"/>
        <w:spacing w:line="480" w:lineRule="auto"/>
        <w:ind w:firstLine="0"/>
      </w:pPr>
      <w:proofErr w:type="gramStart"/>
      <w:r>
        <w:t>per</w:t>
      </w:r>
      <w:proofErr w:type="gramEnd"/>
      <w:r>
        <w:t xml:space="preserve"> la durata di gg. ____________________ a far data dal ________________________</w:t>
      </w:r>
    </w:p>
    <w:p w:rsidR="00563D7A" w:rsidRDefault="00563D7A">
      <w:pPr>
        <w:pStyle w:val="Rientrocorpodeltesto"/>
        <w:spacing w:line="480" w:lineRule="auto"/>
        <w:ind w:firstLine="0"/>
      </w:pPr>
    </w:p>
    <w:p w:rsidR="00563D7A" w:rsidRDefault="00563D7A">
      <w:pPr>
        <w:pStyle w:val="Rientrocorpodeltesto"/>
        <w:spacing w:line="480" w:lineRule="auto"/>
        <w:ind w:firstLine="0"/>
      </w:pPr>
    </w:p>
    <w:p w:rsidR="00563D7A" w:rsidRDefault="00563D7A">
      <w:pPr>
        <w:pStyle w:val="Rientrocorpodeltesto"/>
        <w:spacing w:line="480" w:lineRule="auto"/>
        <w:ind w:firstLine="0"/>
      </w:pPr>
      <w:r>
        <w:t>Genova, ____________________</w:t>
      </w:r>
    </w:p>
    <w:p w:rsidR="00563D7A" w:rsidRDefault="00563D7A">
      <w:pPr>
        <w:pStyle w:val="Rientrocorpodeltesto"/>
        <w:spacing w:line="48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 xml:space="preserve">   (firma)</w:t>
      </w:r>
    </w:p>
    <w:p w:rsidR="00563D7A" w:rsidRDefault="00563D7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:rsidR="00563D7A" w:rsidRDefault="00563D7A">
      <w:pPr>
        <w:ind w:left="1843" w:right="-1" w:hanging="1843"/>
        <w:jc w:val="both"/>
        <w:rPr>
          <w:b/>
          <w:sz w:val="24"/>
        </w:rPr>
      </w:pPr>
    </w:p>
    <w:p w:rsidR="00563D7A" w:rsidRDefault="00563D7A">
      <w:pPr>
        <w:ind w:left="1843" w:right="-1" w:hanging="1843"/>
        <w:jc w:val="both"/>
        <w:rPr>
          <w:b/>
          <w:sz w:val="24"/>
        </w:rPr>
      </w:pPr>
    </w:p>
    <w:p w:rsidR="00563D7A" w:rsidRDefault="00563D7A">
      <w:pPr>
        <w:ind w:left="1843" w:right="-1" w:hanging="1843"/>
        <w:jc w:val="both"/>
        <w:rPr>
          <w:sz w:val="28"/>
        </w:rPr>
      </w:pPr>
      <w:proofErr w:type="gramStart"/>
      <w:r>
        <w:rPr>
          <w:sz w:val="28"/>
        </w:rPr>
        <w:t>da</w:t>
      </w:r>
      <w:proofErr w:type="gramEnd"/>
      <w:r>
        <w:rPr>
          <w:sz w:val="28"/>
        </w:rPr>
        <w:t xml:space="preserve"> allegare:</w:t>
      </w:r>
    </w:p>
    <w:p w:rsidR="00563D7A" w:rsidRDefault="00563D7A">
      <w:pPr>
        <w:ind w:left="1843" w:right="-1" w:hanging="1843"/>
        <w:jc w:val="both"/>
        <w:rPr>
          <w:sz w:val="28"/>
        </w:rPr>
      </w:pPr>
      <w:r>
        <w:rPr>
          <w:sz w:val="28"/>
        </w:rPr>
        <w:t xml:space="preserve">€ </w:t>
      </w:r>
      <w:r w:rsidR="004867E2">
        <w:rPr>
          <w:sz w:val="28"/>
        </w:rPr>
        <w:t>16,</w:t>
      </w:r>
      <w:proofErr w:type="gramStart"/>
      <w:r w:rsidR="004867E2">
        <w:rPr>
          <w:sz w:val="28"/>
        </w:rPr>
        <w:t>00</w:t>
      </w:r>
      <w:r>
        <w:rPr>
          <w:sz w:val="28"/>
        </w:rPr>
        <w:t xml:space="preserve">  marche</w:t>
      </w:r>
      <w:proofErr w:type="gramEnd"/>
      <w:r>
        <w:rPr>
          <w:sz w:val="28"/>
        </w:rPr>
        <w:t xml:space="preserve"> amministrative;</w:t>
      </w:r>
    </w:p>
    <w:p w:rsidR="00563D7A" w:rsidRDefault="00563D7A">
      <w:pPr>
        <w:ind w:left="1843" w:right="-1" w:hanging="1843"/>
        <w:jc w:val="both"/>
        <w:rPr>
          <w:sz w:val="28"/>
        </w:rPr>
      </w:pPr>
      <w:r>
        <w:rPr>
          <w:sz w:val="28"/>
        </w:rPr>
        <w:t xml:space="preserve">€ </w:t>
      </w:r>
      <w:r w:rsidR="004867E2">
        <w:rPr>
          <w:sz w:val="28"/>
        </w:rPr>
        <w:t>16,</w:t>
      </w:r>
      <w:proofErr w:type="gramStart"/>
      <w:r w:rsidR="004867E2">
        <w:rPr>
          <w:sz w:val="28"/>
        </w:rPr>
        <w:t>00</w:t>
      </w:r>
      <w:r>
        <w:rPr>
          <w:sz w:val="28"/>
        </w:rPr>
        <w:t xml:space="preserve">  marche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atti giudiziari;</w:t>
      </w:r>
    </w:p>
    <w:p w:rsidR="00563D7A" w:rsidRDefault="00563D7A">
      <w:pPr>
        <w:ind w:right="-1"/>
        <w:jc w:val="both"/>
        <w:rPr>
          <w:sz w:val="28"/>
        </w:rPr>
      </w:pPr>
      <w:r>
        <w:rPr>
          <w:sz w:val="28"/>
        </w:rPr>
        <w:t xml:space="preserve">€  </w:t>
      </w:r>
      <w:r w:rsidR="0002269E">
        <w:rPr>
          <w:sz w:val="28"/>
        </w:rPr>
        <w:t>3,</w:t>
      </w:r>
      <w:del w:id="1" w:author="Daniela Bordo" w:date="2021-08-09T11:06:00Z">
        <w:r w:rsidR="0002269E" w:rsidDel="00C20FEC">
          <w:rPr>
            <w:sz w:val="28"/>
          </w:rPr>
          <w:delText>8</w:delText>
        </w:r>
        <w:r w:rsidR="00A15938" w:rsidDel="00C20FEC">
          <w:rPr>
            <w:sz w:val="28"/>
          </w:rPr>
          <w:delText>7</w:delText>
        </w:r>
      </w:del>
      <w:ins w:id="2" w:author="Daniela Bordo" w:date="2021-08-09T11:06:00Z">
        <w:r w:rsidR="00C20FEC">
          <w:rPr>
            <w:sz w:val="28"/>
          </w:rPr>
          <w:t>92</w:t>
        </w:r>
      </w:ins>
      <w:r>
        <w:rPr>
          <w:sz w:val="28"/>
        </w:rPr>
        <w:t xml:space="preserve">   diritti di cancelleria ( € </w:t>
      </w:r>
      <w:r w:rsidR="0002269E">
        <w:rPr>
          <w:sz w:val="28"/>
        </w:rPr>
        <w:t>7,</w:t>
      </w:r>
      <w:ins w:id="3" w:author="Daniela Bordo" w:date="2021-08-09T11:08:00Z">
        <w:r w:rsidR="00C20FEC">
          <w:rPr>
            <w:sz w:val="28"/>
          </w:rPr>
          <w:t>84</w:t>
        </w:r>
      </w:ins>
      <w:del w:id="4" w:author="Daniela Bordo" w:date="2021-08-09T11:08:00Z">
        <w:r w:rsidR="00A15938" w:rsidDel="00C20FEC">
          <w:rPr>
            <w:sz w:val="28"/>
          </w:rPr>
          <w:delText>74</w:delText>
        </w:r>
      </w:del>
      <w:bookmarkStart w:id="5" w:name="_GoBack"/>
      <w:bookmarkEnd w:id="5"/>
      <w:r>
        <w:rPr>
          <w:sz w:val="28"/>
        </w:rPr>
        <w:t xml:space="preserve">  se richiesto con urgenza)</w:t>
      </w:r>
    </w:p>
    <w:p w:rsidR="00563D7A" w:rsidRDefault="00563D7A">
      <w:pPr>
        <w:ind w:left="1843" w:right="-1" w:hanging="1843"/>
        <w:jc w:val="both"/>
        <w:rPr>
          <w:sz w:val="28"/>
        </w:rPr>
      </w:pPr>
    </w:p>
    <w:p w:rsidR="00563D7A" w:rsidRDefault="00563D7A">
      <w:pPr>
        <w:ind w:left="1843" w:right="-1" w:hanging="1843"/>
        <w:jc w:val="both"/>
        <w:rPr>
          <w:sz w:val="28"/>
        </w:rPr>
      </w:pPr>
    </w:p>
    <w:p w:rsidR="00563D7A" w:rsidRDefault="00563D7A">
      <w:pPr>
        <w:ind w:right="-1"/>
        <w:jc w:val="both"/>
        <w:rPr>
          <w:sz w:val="28"/>
        </w:rPr>
      </w:pPr>
    </w:p>
    <w:p w:rsidR="00563D7A" w:rsidRDefault="00563D7A">
      <w:pPr>
        <w:ind w:right="-1"/>
        <w:jc w:val="both"/>
        <w:rPr>
          <w:sz w:val="28"/>
        </w:rPr>
      </w:pPr>
    </w:p>
    <w:p w:rsidR="00563D7A" w:rsidRDefault="00563D7A">
      <w:pPr>
        <w:ind w:left="1843" w:right="-1" w:hanging="1843"/>
        <w:jc w:val="both"/>
        <w:rPr>
          <w:sz w:val="28"/>
        </w:rPr>
      </w:pPr>
    </w:p>
    <w:sectPr w:rsidR="00563D7A">
      <w:pgSz w:w="11906" w:h="16838"/>
      <w:pgMar w:top="1418" w:right="70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27FC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CB522F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13B64EBC"/>
    <w:multiLevelType w:val="singleLevel"/>
    <w:tmpl w:val="7A34875C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4" w15:restartNumberingAfterBreak="0">
    <w:nsid w:val="1AE744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3A18E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96207B"/>
    <w:multiLevelType w:val="hybridMultilevel"/>
    <w:tmpl w:val="932A4B92"/>
    <w:lvl w:ilvl="0" w:tplc="CB0C44AE">
      <w:start w:val="14"/>
      <w:numFmt w:val="bullet"/>
      <w:lvlText w:val="-"/>
      <w:lvlJc w:val="left"/>
      <w:pPr>
        <w:tabs>
          <w:tab w:val="num" w:pos="3763"/>
        </w:tabs>
        <w:ind w:left="376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F745C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BD18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E20FB3"/>
    <w:multiLevelType w:val="singleLevel"/>
    <w:tmpl w:val="7FEC0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9D01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E223DC"/>
    <w:multiLevelType w:val="singleLevel"/>
    <w:tmpl w:val="E646B7DA"/>
    <w:lvl w:ilvl="0">
      <w:start w:val="3"/>
      <w:numFmt w:val="decimal"/>
      <w:lvlText w:val="%1. "/>
      <w:legacy w:legacy="1" w:legacySpace="0" w:legacyIndent="283"/>
      <w:lvlJc w:val="left"/>
      <w:pPr>
        <w:ind w:left="2551" w:hanging="283"/>
      </w:pPr>
      <w:rPr>
        <w:b w:val="0"/>
        <w:i w:val="0"/>
        <w:sz w:val="24"/>
      </w:rPr>
    </w:lvl>
  </w:abstractNum>
  <w:abstractNum w:abstractNumId="12" w15:restartNumberingAfterBreak="0">
    <w:nsid w:val="29735B8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2E8861B2"/>
    <w:multiLevelType w:val="hybridMultilevel"/>
    <w:tmpl w:val="3FA6409E"/>
    <w:lvl w:ilvl="0" w:tplc="CB0C44AE">
      <w:start w:val="14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30C11D64"/>
    <w:multiLevelType w:val="singleLevel"/>
    <w:tmpl w:val="8418F35E"/>
    <w:lvl w:ilvl="0">
      <w:start w:val="1"/>
      <w:numFmt w:val="decimal"/>
      <w:lvlText w:val="%1."/>
      <w:legacy w:legacy="1" w:legacySpace="0" w:legacyIndent="283"/>
      <w:lvlJc w:val="left"/>
      <w:pPr>
        <w:ind w:left="2551" w:hanging="283"/>
      </w:pPr>
    </w:lvl>
  </w:abstractNum>
  <w:abstractNum w:abstractNumId="15" w15:restartNumberingAfterBreak="0">
    <w:nsid w:val="342F250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3D651DF1"/>
    <w:multiLevelType w:val="singleLevel"/>
    <w:tmpl w:val="7A34875C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17" w15:restartNumberingAfterBreak="0">
    <w:nsid w:val="3D9E06E7"/>
    <w:multiLevelType w:val="hybridMultilevel"/>
    <w:tmpl w:val="FF74C7D4"/>
    <w:lvl w:ilvl="0" w:tplc="04100003">
      <w:start w:val="1"/>
      <w:numFmt w:val="bullet"/>
      <w:lvlText w:val="o"/>
      <w:lvlJc w:val="left"/>
      <w:pPr>
        <w:tabs>
          <w:tab w:val="num" w:pos="2563"/>
        </w:tabs>
        <w:ind w:left="25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50656C29"/>
    <w:multiLevelType w:val="singleLevel"/>
    <w:tmpl w:val="7FEC0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3E51A9"/>
    <w:multiLevelType w:val="singleLevel"/>
    <w:tmpl w:val="7A34875C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20" w15:restartNumberingAfterBreak="0">
    <w:nsid w:val="57FA64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C3071E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776476"/>
    <w:multiLevelType w:val="singleLevel"/>
    <w:tmpl w:val="7A34875C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23" w15:restartNumberingAfterBreak="0">
    <w:nsid w:val="5F882D30"/>
    <w:multiLevelType w:val="singleLevel"/>
    <w:tmpl w:val="996C3390"/>
    <w:lvl w:ilvl="0">
      <w:start w:val="4"/>
      <w:numFmt w:val="decimal"/>
      <w:lvlText w:val="%1. "/>
      <w:legacy w:legacy="1" w:legacySpace="0" w:legacyIndent="283"/>
      <w:lvlJc w:val="left"/>
      <w:pPr>
        <w:ind w:left="2551" w:hanging="283"/>
      </w:pPr>
      <w:rPr>
        <w:b w:val="0"/>
        <w:i w:val="0"/>
        <w:sz w:val="24"/>
      </w:rPr>
    </w:lvl>
  </w:abstractNum>
  <w:abstractNum w:abstractNumId="24" w15:restartNumberingAfterBreak="0">
    <w:nsid w:val="66005D1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6E810D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657DD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7A0D1DE1"/>
    <w:multiLevelType w:val="singleLevel"/>
    <w:tmpl w:val="D482277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7AC47A76"/>
    <w:multiLevelType w:val="singleLevel"/>
    <w:tmpl w:val="7A34875C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29" w15:restartNumberingAfterBreak="0">
    <w:nsid w:val="7B4C6420"/>
    <w:multiLevelType w:val="singleLevel"/>
    <w:tmpl w:val="3FD05B3E"/>
    <w:lvl w:ilvl="0">
      <w:numFmt w:val="bullet"/>
      <w:lvlText w:val="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</w:abstractNum>
  <w:abstractNum w:abstractNumId="30" w15:restartNumberingAfterBreak="0">
    <w:nsid w:val="7DC00E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FFA765E"/>
    <w:multiLevelType w:val="singleLevel"/>
    <w:tmpl w:val="77F6B4DE"/>
    <w:lvl w:ilvl="0">
      <w:start w:val="2"/>
      <w:numFmt w:val="decimal"/>
      <w:lvlText w:val="%1. "/>
      <w:legacy w:legacy="1" w:legacySpace="0" w:legacyIndent="283"/>
      <w:lvlJc w:val="left"/>
      <w:pPr>
        <w:ind w:left="2551" w:hanging="283"/>
      </w:pPr>
      <w:rPr>
        <w:b w:val="0"/>
        <w:i w:val="0"/>
        <w:sz w:val="24"/>
      </w:rPr>
    </w:lvl>
  </w:abstractNum>
  <w:num w:numId="1">
    <w:abstractNumId w:val="14"/>
  </w:num>
  <w:num w:numId="2">
    <w:abstractNumId w:val="31"/>
  </w:num>
  <w:num w:numId="3">
    <w:abstractNumId w:val="11"/>
  </w:num>
  <w:num w:numId="4">
    <w:abstractNumId w:val="23"/>
  </w:num>
  <w:num w:numId="5">
    <w:abstractNumId w:val="5"/>
  </w:num>
  <w:num w:numId="6">
    <w:abstractNumId w:val="7"/>
  </w:num>
  <w:num w:numId="7">
    <w:abstractNumId w:val="25"/>
  </w:num>
  <w:num w:numId="8">
    <w:abstractNumId w:val="21"/>
  </w:num>
  <w:num w:numId="9">
    <w:abstractNumId w:val="8"/>
  </w:num>
  <w:num w:numId="10">
    <w:abstractNumId w:val="10"/>
  </w:num>
  <w:num w:numId="11">
    <w:abstractNumId w:val="30"/>
  </w:num>
  <w:num w:numId="12">
    <w:abstractNumId w:val="22"/>
  </w:num>
  <w:num w:numId="13">
    <w:abstractNumId w:val="4"/>
  </w:num>
  <w:num w:numId="14">
    <w:abstractNumId w:val="28"/>
  </w:num>
  <w:num w:numId="15">
    <w:abstractNumId w:val="24"/>
  </w:num>
  <w:num w:numId="16">
    <w:abstractNumId w:val="15"/>
  </w:num>
  <w:num w:numId="17">
    <w:abstractNumId w:val="26"/>
  </w:num>
  <w:num w:numId="18">
    <w:abstractNumId w:val="12"/>
  </w:num>
  <w:num w:numId="19">
    <w:abstractNumId w:val="1"/>
  </w:num>
  <w:num w:numId="20">
    <w:abstractNumId w:val="20"/>
  </w:num>
  <w:num w:numId="21">
    <w:abstractNumId w:val="16"/>
  </w:num>
  <w:num w:numId="22">
    <w:abstractNumId w:val="19"/>
  </w:num>
  <w:num w:numId="23">
    <w:abstractNumId w:val="3"/>
  </w:num>
  <w:num w:numId="24">
    <w:abstractNumId w:val="18"/>
  </w:num>
  <w:num w:numId="25">
    <w:abstractNumId w:val="29"/>
  </w:num>
  <w:num w:numId="26">
    <w:abstractNumId w:val="27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9"/>
  </w:num>
  <w:num w:numId="29">
    <w:abstractNumId w:val="2"/>
  </w:num>
  <w:num w:numId="30">
    <w:abstractNumId w:val="17"/>
  </w:num>
  <w:num w:numId="31">
    <w:abstractNumId w:val="13"/>
  </w:num>
  <w:num w:numId="3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a Bordo">
    <w15:presenceInfo w15:providerId="AD" w15:userId="S-1-5-21-2765256482-2542865133-491593956-128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81967"/>
    <w:rsid w:val="0002269E"/>
    <w:rsid w:val="001F6F9B"/>
    <w:rsid w:val="002C0EE2"/>
    <w:rsid w:val="00312162"/>
    <w:rsid w:val="003B6A03"/>
    <w:rsid w:val="003C4F6C"/>
    <w:rsid w:val="003D6163"/>
    <w:rsid w:val="004867E2"/>
    <w:rsid w:val="0055140E"/>
    <w:rsid w:val="00563D7A"/>
    <w:rsid w:val="00683AB0"/>
    <w:rsid w:val="006F3EB9"/>
    <w:rsid w:val="00A15938"/>
    <w:rsid w:val="00AD1F91"/>
    <w:rsid w:val="00C20FEC"/>
    <w:rsid w:val="00CB63D8"/>
    <w:rsid w:val="00CC413A"/>
    <w:rsid w:val="00DE7CA5"/>
    <w:rsid w:val="00E45A96"/>
    <w:rsid w:val="00F81967"/>
    <w:rsid w:val="00F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C5C350-D904-4401-BAAF-40CD07DA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1416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ind w:left="284" w:right="1416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left="284" w:right="1416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right="-1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2268" w:right="1416" w:hanging="2268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left="2552" w:right="-1" w:hanging="2268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left="1843" w:right="142" w:hanging="1843"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4956" w:firstLine="708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ind w:left="1843" w:right="-1" w:hanging="1843"/>
      <w:jc w:val="both"/>
      <w:outlineLvl w:val="8"/>
    </w:pPr>
    <w:rPr>
      <w:b/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268" w:right="1416"/>
      <w:jc w:val="both"/>
    </w:pPr>
    <w:rPr>
      <w:sz w:val="24"/>
    </w:rPr>
  </w:style>
  <w:style w:type="paragraph" w:styleId="Corpotesto">
    <w:name w:val="Body Text"/>
    <w:basedOn w:val="Normale"/>
    <w:pPr>
      <w:ind w:right="-1"/>
      <w:jc w:val="both"/>
    </w:pPr>
    <w:rPr>
      <w:sz w:val="24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sz w:val="2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customStyle="1" w:styleId="Corpodeltesto21">
    <w:name w:val="Corpo del testo 21"/>
    <w:basedOn w:val="Normale"/>
    <w:pPr>
      <w:widowControl w:val="0"/>
      <w:ind w:left="142" w:hanging="142"/>
      <w:jc w:val="both"/>
    </w:pPr>
    <w:rPr>
      <w:rFonts w:ascii="Arial" w:hAnsi="Arial"/>
      <w:sz w:val="2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1843"/>
      <w:jc w:val="both"/>
    </w:pPr>
    <w:rPr>
      <w:rFonts w:ascii="ArialMT" w:hAnsi="ArialMT"/>
      <w:sz w:val="16"/>
      <w:szCs w:val="16"/>
    </w:rPr>
  </w:style>
  <w:style w:type="paragraph" w:styleId="Testofumetto">
    <w:name w:val="Balloon Text"/>
    <w:basedOn w:val="Normale"/>
    <w:semiHidden/>
    <w:rsid w:val="002C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PRETURA E TRIBUNALE</vt:lpstr>
    </vt:vector>
  </TitlesOfParts>
  <Company>Athena Informatica srl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PRETURA E TRIBUNALE</dc:title>
  <dc:creator>Servizio Preinstallazione</dc:creator>
  <cp:lastModifiedBy>Daniela Bordo</cp:lastModifiedBy>
  <cp:revision>5</cp:revision>
  <cp:lastPrinted>2018-08-28T12:21:00Z</cp:lastPrinted>
  <dcterms:created xsi:type="dcterms:W3CDTF">2015-07-14T10:50:00Z</dcterms:created>
  <dcterms:modified xsi:type="dcterms:W3CDTF">2021-08-09T09:08:00Z</dcterms:modified>
</cp:coreProperties>
</file>