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26" w:rsidRDefault="00067A26">
      <w:pPr>
        <w:pStyle w:val="Corpotes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(FAC-SIMILE DOMANDA per ottenere </w:t>
      </w:r>
      <w:proofErr w:type="gramStart"/>
      <w:r>
        <w:rPr>
          <w:rFonts w:ascii="Times New Roman" w:hAnsi="Times New Roman"/>
          <w:sz w:val="18"/>
        </w:rPr>
        <w:t>il  CERTIFICATO</w:t>
      </w:r>
      <w:proofErr w:type="gramEnd"/>
      <w:r>
        <w:rPr>
          <w:rFonts w:ascii="Times New Roman" w:hAnsi="Times New Roman"/>
          <w:sz w:val="18"/>
        </w:rPr>
        <w:t xml:space="preserve"> di NON OPPOSIZIONE)</w:t>
      </w:r>
    </w:p>
    <w:p w:rsidR="00067A26" w:rsidRDefault="00067A26"/>
    <w:p w:rsidR="00067A26" w:rsidRDefault="00067A26">
      <w:pPr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rPr>
          <w:b/>
          <w:sz w:val="28"/>
        </w:rPr>
        <w:t xml:space="preserve">Alla Sezione Volontaria Giurisdizione </w:t>
      </w:r>
    </w:p>
    <w:p w:rsidR="00067A26" w:rsidRDefault="00067A26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Corte d’Appello di</w:t>
      </w:r>
    </w:p>
    <w:p w:rsidR="00067A26" w:rsidRDefault="00067A26">
      <w:pPr>
        <w:pStyle w:val="Titolo3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Genova</w:t>
      </w:r>
    </w:p>
    <w:p w:rsidR="00067A26" w:rsidRDefault="00067A26">
      <w:pPr>
        <w:rPr>
          <w:b/>
          <w:sz w:val="28"/>
        </w:rPr>
      </w:pPr>
    </w:p>
    <w:p w:rsidR="00067A26" w:rsidRDefault="00067A26">
      <w:pPr>
        <w:spacing w:line="360" w:lineRule="auto"/>
        <w:jc w:val="both"/>
      </w:pPr>
      <w:r>
        <w:t>Il sottoscritto ………………………………nato a……………………….…….</w:t>
      </w:r>
    </w:p>
    <w:p w:rsidR="00067A26" w:rsidRDefault="00067A26">
      <w:pPr>
        <w:spacing w:line="360" w:lineRule="auto"/>
        <w:jc w:val="both"/>
      </w:pPr>
      <w:r>
        <w:t>Il ……………</w:t>
      </w:r>
      <w:proofErr w:type="gramStart"/>
      <w:r>
        <w:t>…….</w:t>
      </w:r>
      <w:proofErr w:type="gramEnd"/>
      <w:r>
        <w:t>. residente in ……..……………………..…………………</w:t>
      </w:r>
    </w:p>
    <w:p w:rsidR="00067A26" w:rsidRDefault="00067A26">
      <w:pPr>
        <w:spacing w:line="360" w:lineRule="auto"/>
        <w:jc w:val="both"/>
      </w:pPr>
      <w:proofErr w:type="gramStart"/>
      <w:r>
        <w:t>via</w:t>
      </w:r>
      <w:proofErr w:type="gramEnd"/>
      <w:r>
        <w:t xml:space="preserve"> ………………………………………………….…….</w:t>
      </w:r>
      <w:proofErr w:type="spellStart"/>
      <w:r>
        <w:t>tel</w:t>
      </w:r>
      <w:proofErr w:type="spellEnd"/>
      <w:r>
        <w:t>……………..……</w:t>
      </w:r>
    </w:p>
    <w:p w:rsidR="00067A26" w:rsidRDefault="00067A26">
      <w:pPr>
        <w:jc w:val="both"/>
      </w:pPr>
    </w:p>
    <w:p w:rsidR="00067A26" w:rsidRDefault="00067A26">
      <w:pPr>
        <w:pStyle w:val="Titolo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 H I E D E</w:t>
      </w:r>
    </w:p>
    <w:p w:rsidR="00067A26" w:rsidRDefault="00067A26"/>
    <w:p w:rsidR="00067A26" w:rsidRDefault="00067A26">
      <w:pPr>
        <w:spacing w:line="360" w:lineRule="auto"/>
      </w:pPr>
      <w:r>
        <w:t xml:space="preserve">Che gli venga rilasciato il certificato dal quale risulti che non è stata interposta opposizione contro il decreto del Presidente del Tribunale di Genova pronunciato in data ……………………  </w:t>
      </w:r>
      <w:proofErr w:type="gramStart"/>
      <w:r>
        <w:t>e</w:t>
      </w:r>
      <w:proofErr w:type="gramEnd"/>
      <w:r>
        <w:t xml:space="preserve"> pubblicato sul Bollettino dei protesti in data…………………….……….</w:t>
      </w:r>
    </w:p>
    <w:p w:rsidR="00067A26" w:rsidRDefault="00067A26">
      <w:pPr>
        <w:spacing w:line="360" w:lineRule="auto"/>
        <w:jc w:val="both"/>
      </w:pPr>
    </w:p>
    <w:p w:rsidR="00067A26" w:rsidRDefault="00067A26">
      <w:pPr>
        <w:spacing w:line="360" w:lineRule="auto"/>
        <w:jc w:val="both"/>
      </w:pPr>
      <w:r>
        <w:t>Genova…………………</w:t>
      </w:r>
      <w:proofErr w:type="gramStart"/>
      <w:r>
        <w:t>…….</w:t>
      </w:r>
      <w:proofErr w:type="gramEnd"/>
      <w:r>
        <w:t>.</w:t>
      </w:r>
    </w:p>
    <w:p w:rsidR="00067A26" w:rsidRDefault="00067A26">
      <w:pPr>
        <w:spacing w:line="360" w:lineRule="auto"/>
        <w:jc w:val="both"/>
      </w:pPr>
    </w:p>
    <w:p w:rsidR="00067A26" w:rsidRDefault="00067A26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067A26" w:rsidRDefault="00067A2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(firma)</w:t>
      </w:r>
    </w:p>
    <w:p w:rsidR="00067A26" w:rsidRDefault="00067A26">
      <w:pPr>
        <w:spacing w:line="360" w:lineRule="auto"/>
        <w:jc w:val="both"/>
      </w:pPr>
    </w:p>
    <w:p w:rsidR="00067A26" w:rsidRDefault="00067A26">
      <w:pPr>
        <w:spacing w:line="360" w:lineRule="auto"/>
        <w:jc w:val="both"/>
      </w:pPr>
      <w:r>
        <w:t>Si allegano:</w:t>
      </w:r>
    </w:p>
    <w:p w:rsidR="00067A26" w:rsidRDefault="00067A26">
      <w:pPr>
        <w:numPr>
          <w:ilvl w:val="0"/>
          <w:numId w:val="1"/>
        </w:numPr>
        <w:spacing w:line="360" w:lineRule="auto"/>
        <w:jc w:val="both"/>
      </w:pPr>
      <w:proofErr w:type="gramStart"/>
      <w:r>
        <w:t>copia</w:t>
      </w:r>
      <w:proofErr w:type="gramEnd"/>
      <w:r>
        <w:t xml:space="preserve"> del Decreto del Presidente del Tribunale di Genova del…………….</w:t>
      </w:r>
    </w:p>
    <w:p w:rsidR="00067A26" w:rsidRDefault="00067A26">
      <w:pPr>
        <w:numPr>
          <w:ilvl w:val="0"/>
          <w:numId w:val="1"/>
        </w:numPr>
        <w:spacing w:line="360" w:lineRule="auto"/>
        <w:jc w:val="both"/>
      </w:pPr>
      <w:r>
        <w:t>Copia del Bollettino dei Protesti del…………………….</w:t>
      </w:r>
    </w:p>
    <w:p w:rsidR="00067A26" w:rsidRDefault="00067A26">
      <w:pPr>
        <w:spacing w:line="360" w:lineRule="auto"/>
        <w:jc w:val="both"/>
      </w:pPr>
    </w:p>
    <w:p w:rsidR="00067A26" w:rsidRDefault="00067A26">
      <w:pPr>
        <w:spacing w:line="360" w:lineRule="auto"/>
        <w:jc w:val="both"/>
      </w:pPr>
    </w:p>
    <w:p w:rsidR="00067A26" w:rsidRDefault="00067A26">
      <w:pPr>
        <w:pStyle w:val="Titolo4"/>
      </w:pPr>
      <w:r>
        <w:t xml:space="preserve">N.B. La domanda va </w:t>
      </w:r>
      <w:proofErr w:type="gramStart"/>
      <w:r>
        <w:t>redatta  su</w:t>
      </w:r>
      <w:proofErr w:type="gramEnd"/>
      <w:r>
        <w:t xml:space="preserve"> carta bollata da € </w:t>
      </w:r>
      <w:r w:rsidR="006B7402">
        <w:t>16,00</w:t>
      </w:r>
      <w:r>
        <w:t xml:space="preserve"> atti giudiziari</w:t>
      </w:r>
    </w:p>
    <w:p w:rsidR="00067A26" w:rsidRDefault="00067A26">
      <w:pPr>
        <w:pStyle w:val="Titolo4"/>
      </w:pPr>
      <w:proofErr w:type="gramStart"/>
      <w:r>
        <w:t>allegando</w:t>
      </w:r>
      <w:proofErr w:type="gramEnd"/>
      <w:r>
        <w:t>:</w:t>
      </w:r>
    </w:p>
    <w:p w:rsidR="007B2F37" w:rsidRPr="007B2F37" w:rsidRDefault="00067A26" w:rsidP="007B2F37">
      <w:pPr>
        <w:pStyle w:val="Paragrafoelenco"/>
        <w:numPr>
          <w:ilvl w:val="0"/>
          <w:numId w:val="1"/>
        </w:numPr>
      </w:pPr>
      <w:r>
        <w:t xml:space="preserve">1 marca da € </w:t>
      </w:r>
      <w:r w:rsidR="006B7402">
        <w:t>16,00</w:t>
      </w:r>
      <w:r>
        <w:t xml:space="preserve">  atti giudiziari  </w:t>
      </w:r>
    </w:p>
    <w:p w:rsidR="00067A26" w:rsidRDefault="00067A26" w:rsidP="007B2F37">
      <w:pPr>
        <w:pStyle w:val="Titolo4"/>
        <w:numPr>
          <w:ilvl w:val="0"/>
          <w:numId w:val="1"/>
        </w:numPr>
        <w:rPr>
          <w:u w:val="single"/>
        </w:rPr>
      </w:pPr>
      <w:r>
        <w:t xml:space="preserve">1 marca per diritti di cancelleria da €  </w:t>
      </w:r>
      <w:r w:rsidR="00DA696C">
        <w:t>3,</w:t>
      </w:r>
      <w:del w:id="0" w:author="Daniela Bordo" w:date="2021-08-09T11:13:00Z">
        <w:r w:rsidR="00DA696C" w:rsidDel="00603463">
          <w:delText>8</w:delText>
        </w:r>
        <w:r w:rsidR="007B2F37" w:rsidDel="00603463">
          <w:delText>7</w:delText>
        </w:r>
        <w:r w:rsidDel="00603463">
          <w:delText xml:space="preserve"> </w:delText>
        </w:r>
      </w:del>
      <w:ins w:id="1" w:author="Daniela Bordo" w:date="2021-08-09T11:13:00Z">
        <w:r w:rsidR="00603463">
          <w:t>92</w:t>
        </w:r>
        <w:bookmarkStart w:id="2" w:name="_GoBack"/>
        <w:bookmarkEnd w:id="2"/>
        <w:r w:rsidR="00603463">
          <w:t xml:space="preserve"> </w:t>
        </w:r>
      </w:ins>
    </w:p>
    <w:p w:rsidR="00067A26" w:rsidRDefault="00067A26">
      <w:pPr>
        <w:pStyle w:val="Corpotesto"/>
      </w:pPr>
    </w:p>
    <w:p w:rsidR="00067A26" w:rsidRDefault="00067A26"/>
    <w:sectPr w:rsidR="00067A26">
      <w:pgSz w:w="11906" w:h="16838"/>
      <w:pgMar w:top="1985" w:right="2552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68E"/>
    <w:multiLevelType w:val="singleLevel"/>
    <w:tmpl w:val="89389EF2"/>
    <w:lvl w:ilvl="0">
      <w:start w:val="1"/>
      <w:numFmt w:val="bullet"/>
      <w:lvlText w:val="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1" w15:restartNumberingAfterBreak="0">
    <w:nsid w:val="72B02202"/>
    <w:multiLevelType w:val="singleLevel"/>
    <w:tmpl w:val="7FEC0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a Bordo">
    <w15:presenceInfo w15:providerId="AD" w15:userId="S-1-5-21-2765256482-2542865133-491593956-1280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220A7F"/>
    <w:rsid w:val="00067A26"/>
    <w:rsid w:val="00220A7F"/>
    <w:rsid w:val="0026173B"/>
    <w:rsid w:val="00603463"/>
    <w:rsid w:val="006B7402"/>
    <w:rsid w:val="007B2F37"/>
    <w:rsid w:val="00BA2518"/>
    <w:rsid w:val="00CC12D1"/>
    <w:rsid w:val="00DA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223A8A-D603-4635-8C7E-60AE838C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jc w:val="center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7B2F37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7B2F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B2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(FAC-SIMILE DOMANDA per ottenere il  CERTIFICATO di NON OPPOSIZIONE)</vt:lpstr>
    </vt:vector>
  </TitlesOfParts>
  <Company>Ministero di Giustizia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(FAC-SIMILE DOMANDA per ottenere il  CERTIFICATO di NON OPPOSIZIONE)</dc:title>
  <dc:creator>bordo</dc:creator>
  <cp:lastModifiedBy>Daniela Bordo</cp:lastModifiedBy>
  <cp:revision>4</cp:revision>
  <dcterms:created xsi:type="dcterms:W3CDTF">2015-07-14T10:43:00Z</dcterms:created>
  <dcterms:modified xsi:type="dcterms:W3CDTF">2021-08-09T09:14:00Z</dcterms:modified>
</cp:coreProperties>
</file>